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EZ/465/301/23 (120228)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2023-06-05T07:12:14Z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